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31" w:rsidRPr="00805D19" w:rsidRDefault="00BA1631" w:rsidP="00BA1631">
      <w:pPr>
        <w:ind w:left="6096" w:firstLine="276"/>
        <w:jc w:val="left"/>
        <w:rPr>
          <w:sz w:val="24"/>
          <w:szCs w:val="24"/>
          <w:lang w:eastAsia="uk-UA"/>
        </w:rPr>
      </w:pPr>
      <w:r w:rsidRPr="00805D19">
        <w:rPr>
          <w:sz w:val="24"/>
          <w:szCs w:val="24"/>
          <w:lang w:eastAsia="uk-UA"/>
        </w:rPr>
        <w:t>ЗАТВЕРДЖЕНО</w:t>
      </w:r>
    </w:p>
    <w:p w:rsidR="00BA1631" w:rsidRPr="00805D19" w:rsidRDefault="00BA1631" w:rsidP="00BA1631">
      <w:pPr>
        <w:ind w:left="6096"/>
        <w:jc w:val="left"/>
        <w:rPr>
          <w:sz w:val="24"/>
          <w:szCs w:val="24"/>
          <w:lang w:eastAsia="uk-UA"/>
        </w:rPr>
      </w:pPr>
      <w:r w:rsidRPr="00805D19">
        <w:rPr>
          <w:sz w:val="24"/>
          <w:szCs w:val="24"/>
          <w:lang w:eastAsia="uk-UA"/>
        </w:rPr>
        <w:t>Рішенням виконавчого комітету</w:t>
      </w:r>
    </w:p>
    <w:p w:rsidR="00BA1631" w:rsidRPr="00805D19" w:rsidRDefault="00BA1631" w:rsidP="00BA1631">
      <w:pPr>
        <w:ind w:left="6096"/>
        <w:jc w:val="left"/>
        <w:rPr>
          <w:sz w:val="24"/>
          <w:szCs w:val="24"/>
          <w:lang w:eastAsia="uk-UA"/>
        </w:rPr>
      </w:pPr>
      <w:proofErr w:type="spellStart"/>
      <w:r w:rsidRPr="00805D19">
        <w:rPr>
          <w:sz w:val="24"/>
          <w:szCs w:val="24"/>
          <w:lang w:eastAsia="uk-UA"/>
        </w:rPr>
        <w:t>Косівської</w:t>
      </w:r>
      <w:proofErr w:type="spellEnd"/>
      <w:r w:rsidRPr="00805D19">
        <w:rPr>
          <w:sz w:val="24"/>
          <w:szCs w:val="24"/>
          <w:lang w:eastAsia="uk-UA"/>
        </w:rPr>
        <w:t xml:space="preserve"> міської ради</w:t>
      </w:r>
    </w:p>
    <w:p w:rsidR="00BA1631" w:rsidRPr="00805D19" w:rsidRDefault="00BA1631" w:rsidP="00BA1631">
      <w:pPr>
        <w:ind w:left="6096"/>
        <w:jc w:val="left"/>
        <w:rPr>
          <w:sz w:val="24"/>
          <w:szCs w:val="24"/>
          <w:lang w:eastAsia="uk-UA"/>
        </w:rPr>
      </w:pPr>
      <w:r w:rsidRPr="00805D19">
        <w:rPr>
          <w:sz w:val="24"/>
          <w:szCs w:val="24"/>
          <w:lang w:eastAsia="uk-UA"/>
        </w:rPr>
        <w:t xml:space="preserve">№ ____ від _________ 2021 року </w:t>
      </w:r>
    </w:p>
    <w:p w:rsidR="00BA1631" w:rsidRDefault="00BA1631" w:rsidP="00E6568C">
      <w:pPr>
        <w:ind w:left="-426"/>
        <w:jc w:val="center"/>
        <w:rPr>
          <w:b/>
          <w:sz w:val="24"/>
          <w:szCs w:val="24"/>
          <w:lang w:eastAsia="uk-UA"/>
        </w:rPr>
      </w:pPr>
    </w:p>
    <w:p w:rsidR="00805D19" w:rsidRDefault="007F134A" w:rsidP="00805D19">
      <w:pPr>
        <w:ind w:left="-426"/>
        <w:jc w:val="center"/>
        <w:rPr>
          <w:b/>
          <w:sz w:val="24"/>
          <w:szCs w:val="24"/>
          <w:lang w:eastAsia="uk-UA"/>
        </w:rPr>
      </w:pPr>
      <w:r w:rsidRPr="00476CFB">
        <w:rPr>
          <w:b/>
          <w:sz w:val="24"/>
          <w:szCs w:val="24"/>
          <w:lang w:eastAsia="uk-UA"/>
        </w:rPr>
        <w:t xml:space="preserve">ТИПОВА ІНФОРМАЦІЙНА КАРТКА </w:t>
      </w:r>
      <w:r w:rsidR="00805D19" w:rsidRPr="00476CFB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805D19" w:rsidRDefault="00805D19" w:rsidP="00805D19">
      <w:pPr>
        <w:ind w:left="-426"/>
        <w:jc w:val="center"/>
        <w:rPr>
          <w:b/>
          <w:sz w:val="24"/>
          <w:szCs w:val="24"/>
          <w:lang w:eastAsia="uk-UA"/>
        </w:rPr>
      </w:pPr>
    </w:p>
    <w:p w:rsidR="00F03E60" w:rsidRDefault="00805D19" w:rsidP="00805D19">
      <w:pPr>
        <w:ind w:left="-426"/>
        <w:jc w:val="center"/>
        <w:rPr>
          <w:b/>
          <w:sz w:val="24"/>
          <w:szCs w:val="24"/>
          <w:lang w:eastAsia="uk-UA"/>
        </w:rPr>
      </w:pPr>
      <w:r w:rsidRPr="00476CFB">
        <w:rPr>
          <w:b/>
          <w:sz w:val="24"/>
          <w:szCs w:val="24"/>
          <w:lang w:eastAsia="uk-UA"/>
        </w:rPr>
        <w:t>ДЕРЖАВН</w:t>
      </w:r>
      <w:r>
        <w:rPr>
          <w:b/>
          <w:sz w:val="24"/>
          <w:szCs w:val="24"/>
          <w:lang w:eastAsia="uk-UA"/>
        </w:rPr>
        <w:t>А</w:t>
      </w:r>
      <w:r w:rsidRPr="00476CFB">
        <w:rPr>
          <w:b/>
          <w:sz w:val="24"/>
          <w:szCs w:val="24"/>
          <w:lang w:eastAsia="uk-UA"/>
        </w:rPr>
        <w:t xml:space="preserve"> РЕЄСТРАЦІ</w:t>
      </w:r>
      <w:r>
        <w:rPr>
          <w:b/>
          <w:sz w:val="24"/>
          <w:szCs w:val="24"/>
          <w:lang w:eastAsia="uk-UA"/>
        </w:rPr>
        <w:t>Я</w:t>
      </w:r>
      <w:r w:rsidRPr="00476CFB">
        <w:rPr>
          <w:b/>
          <w:sz w:val="24"/>
          <w:szCs w:val="24"/>
          <w:lang w:eastAsia="uk-UA"/>
        </w:rPr>
        <w:t xml:space="preserve"> ПЕРЕХОДУ ЮРИДИЧНОЇ ОСОБИ НА ДІЯЛЬНІСТЬ НА ПІДСТАВІ МОДЕЛЬНОГО СТАТУТУ (КРІМ ГРОМАДСЬКОГО ФОРМУВАННЯ)</w:t>
      </w:r>
    </w:p>
    <w:p w:rsidR="00805D19" w:rsidRPr="00476CFB" w:rsidRDefault="00805D19" w:rsidP="00E6568C">
      <w:pPr>
        <w:tabs>
          <w:tab w:val="left" w:pos="3969"/>
        </w:tabs>
        <w:ind w:left="-426"/>
        <w:jc w:val="center"/>
        <w:rPr>
          <w:sz w:val="24"/>
          <w:szCs w:val="24"/>
          <w:lang w:eastAsia="uk-UA"/>
        </w:rPr>
      </w:pPr>
    </w:p>
    <w:p w:rsidR="00805D19" w:rsidRDefault="00805D19" w:rsidP="00805D19">
      <w:pPr>
        <w:tabs>
          <w:tab w:val="left" w:pos="3969"/>
        </w:tabs>
        <w:jc w:val="center"/>
        <w:rPr>
          <w:b/>
          <w:sz w:val="24"/>
          <w:szCs w:val="24"/>
          <w:u w:val="single"/>
          <w:lang w:eastAsia="uk-UA"/>
        </w:rPr>
      </w:pPr>
      <w:bookmarkStart w:id="0" w:name="n13"/>
      <w:bookmarkEnd w:id="0"/>
      <w:r>
        <w:rPr>
          <w:b/>
          <w:sz w:val="24"/>
          <w:szCs w:val="24"/>
          <w:u w:val="single"/>
          <w:lang w:eastAsia="uk-UA"/>
        </w:rPr>
        <w:t xml:space="preserve">Центр надання адміністративних послуг </w:t>
      </w:r>
      <w:proofErr w:type="spellStart"/>
      <w:r>
        <w:rPr>
          <w:b/>
          <w:sz w:val="24"/>
          <w:szCs w:val="24"/>
          <w:u w:val="single"/>
          <w:lang w:eastAsia="uk-UA"/>
        </w:rPr>
        <w:t>Косівської</w:t>
      </w:r>
      <w:proofErr w:type="spellEnd"/>
      <w:r>
        <w:rPr>
          <w:b/>
          <w:sz w:val="24"/>
          <w:szCs w:val="24"/>
          <w:u w:val="single"/>
          <w:lang w:eastAsia="uk-UA"/>
        </w:rPr>
        <w:t xml:space="preserve"> міської ради</w:t>
      </w:r>
    </w:p>
    <w:p w:rsidR="0087573C" w:rsidRPr="00476CFB" w:rsidRDefault="00805D19" w:rsidP="00805D19">
      <w:pPr>
        <w:jc w:val="center"/>
        <w:rPr>
          <w:sz w:val="20"/>
          <w:szCs w:val="20"/>
          <w:lang w:eastAsia="uk-UA"/>
        </w:rPr>
      </w:pPr>
      <w:r w:rsidRPr="00476CFB">
        <w:rPr>
          <w:sz w:val="20"/>
          <w:szCs w:val="20"/>
          <w:lang w:eastAsia="uk-UA"/>
        </w:rPr>
        <w:t xml:space="preserve"> </w:t>
      </w:r>
      <w:r w:rsidR="0087573C" w:rsidRPr="00476CFB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476CFB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223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4"/>
        <w:gridCol w:w="2998"/>
        <w:gridCol w:w="6989"/>
      </w:tblGrid>
      <w:tr w:rsidR="00476CFB" w:rsidRPr="00476CFB" w:rsidTr="0006030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683F" w:rsidRPr="00476CFB" w:rsidRDefault="00E0683F" w:rsidP="00E0683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476CFB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476CFB" w:rsidRDefault="00E0683F" w:rsidP="00E0683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6CFB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C20B33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B33" w:rsidRPr="00476CFB" w:rsidRDefault="00C20B33" w:rsidP="00C20B33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B33" w:rsidRPr="00476CFB" w:rsidRDefault="00C20B33" w:rsidP="00C20B33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B33" w:rsidRPr="00805D19" w:rsidRDefault="00C20B33" w:rsidP="00805D19">
            <w:pPr>
              <w:rPr>
                <w:sz w:val="24"/>
                <w:szCs w:val="20"/>
              </w:rPr>
            </w:pPr>
            <w:r w:rsidRPr="00805D19">
              <w:rPr>
                <w:rFonts w:eastAsia="Calibri"/>
                <w:sz w:val="24"/>
                <w:szCs w:val="20"/>
              </w:rPr>
              <w:t xml:space="preserve">78600, Івано-Франківська область, </w:t>
            </w:r>
            <w:proofErr w:type="spellStart"/>
            <w:r w:rsidRPr="00805D19">
              <w:rPr>
                <w:rFonts w:eastAsia="Calibri"/>
                <w:sz w:val="24"/>
                <w:szCs w:val="20"/>
              </w:rPr>
              <w:t>м.Косів</w:t>
            </w:r>
            <w:proofErr w:type="spellEnd"/>
            <w:r w:rsidRPr="00805D19">
              <w:rPr>
                <w:rFonts w:eastAsia="Calibri"/>
                <w:sz w:val="24"/>
                <w:szCs w:val="20"/>
              </w:rPr>
              <w:t>, майдан Незалежності, 11</w:t>
            </w:r>
          </w:p>
        </w:tc>
      </w:tr>
      <w:tr w:rsidR="00C20B33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B33" w:rsidRPr="00476CFB" w:rsidRDefault="00C20B33" w:rsidP="00C20B33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B33" w:rsidRPr="00476CFB" w:rsidRDefault="00C20B33" w:rsidP="00C20B33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B33" w:rsidRPr="00805D19" w:rsidRDefault="00C20B33" w:rsidP="00805D19">
            <w:pPr>
              <w:rPr>
                <w:rFonts w:eastAsia="Calibri"/>
                <w:sz w:val="24"/>
                <w:szCs w:val="20"/>
              </w:rPr>
            </w:pPr>
            <w:r w:rsidRPr="00805D19">
              <w:rPr>
                <w:rFonts w:eastAsia="Calibri"/>
                <w:sz w:val="24"/>
                <w:szCs w:val="20"/>
              </w:rPr>
              <w:t xml:space="preserve">Графік прийому </w:t>
            </w:r>
            <w:proofErr w:type="spellStart"/>
            <w:r w:rsidRPr="00805D19">
              <w:rPr>
                <w:rFonts w:eastAsia="Calibri"/>
                <w:sz w:val="24"/>
                <w:szCs w:val="20"/>
              </w:rPr>
              <w:t>суб</w:t>
            </w:r>
            <w:proofErr w:type="spellEnd"/>
            <w:r w:rsidRPr="00805D19">
              <w:rPr>
                <w:rFonts w:eastAsia="Calibri"/>
                <w:sz w:val="24"/>
                <w:szCs w:val="20"/>
                <w:lang w:val="ru-RU"/>
              </w:rPr>
              <w:t>’</w:t>
            </w:r>
            <w:proofErr w:type="spellStart"/>
            <w:r w:rsidRPr="00805D19">
              <w:rPr>
                <w:rFonts w:eastAsia="Calibri"/>
                <w:sz w:val="24"/>
                <w:szCs w:val="20"/>
              </w:rPr>
              <w:t>єктів</w:t>
            </w:r>
            <w:proofErr w:type="spellEnd"/>
            <w:r w:rsidRPr="00805D19">
              <w:rPr>
                <w:rFonts w:eastAsia="Calibri"/>
                <w:sz w:val="24"/>
                <w:szCs w:val="20"/>
              </w:rPr>
              <w:t xml:space="preserve"> звернень центром надання адміністративних послуг</w:t>
            </w:r>
          </w:p>
          <w:p w:rsidR="00C20B33" w:rsidRPr="00805D19" w:rsidRDefault="00C20B33" w:rsidP="00805D19">
            <w:pPr>
              <w:rPr>
                <w:rFonts w:eastAsia="Calibri"/>
                <w:sz w:val="24"/>
                <w:szCs w:val="20"/>
              </w:rPr>
            </w:pPr>
            <w:r w:rsidRPr="00805D19">
              <w:rPr>
                <w:rFonts w:eastAsia="Calibri"/>
                <w:sz w:val="24"/>
                <w:szCs w:val="20"/>
              </w:rPr>
              <w:t>Понеділок            з 08.30 до 15.30</w:t>
            </w:r>
          </w:p>
          <w:p w:rsidR="00C20B33" w:rsidRPr="00805D19" w:rsidRDefault="00C20B33" w:rsidP="00805D19">
            <w:pPr>
              <w:rPr>
                <w:rFonts w:eastAsia="Calibri"/>
                <w:sz w:val="24"/>
                <w:szCs w:val="20"/>
              </w:rPr>
            </w:pPr>
            <w:r w:rsidRPr="00805D19">
              <w:rPr>
                <w:rFonts w:eastAsia="Calibri"/>
                <w:sz w:val="24"/>
                <w:szCs w:val="20"/>
              </w:rPr>
              <w:t>Вівторок               з 08.30 до 15.30</w:t>
            </w:r>
          </w:p>
          <w:p w:rsidR="00C20B33" w:rsidRPr="00805D19" w:rsidRDefault="00C20B33" w:rsidP="00805D19">
            <w:pPr>
              <w:rPr>
                <w:rFonts w:eastAsia="Calibri"/>
                <w:sz w:val="24"/>
                <w:szCs w:val="20"/>
              </w:rPr>
            </w:pPr>
            <w:r w:rsidRPr="00805D19">
              <w:rPr>
                <w:rFonts w:eastAsia="Calibri"/>
                <w:sz w:val="24"/>
                <w:szCs w:val="20"/>
              </w:rPr>
              <w:t>Середа                  з 08.30 до 20.00</w:t>
            </w:r>
          </w:p>
          <w:p w:rsidR="00C20B33" w:rsidRPr="00805D19" w:rsidRDefault="00C20B33" w:rsidP="00805D19">
            <w:pPr>
              <w:rPr>
                <w:rFonts w:eastAsia="Calibri"/>
                <w:sz w:val="24"/>
                <w:szCs w:val="20"/>
              </w:rPr>
            </w:pPr>
            <w:r w:rsidRPr="00805D19">
              <w:rPr>
                <w:rFonts w:eastAsia="Calibri"/>
                <w:sz w:val="24"/>
                <w:szCs w:val="20"/>
              </w:rPr>
              <w:t>Четвер                  з 08.30 до 15.30</w:t>
            </w:r>
          </w:p>
          <w:p w:rsidR="00C20B33" w:rsidRPr="00805D19" w:rsidRDefault="00C20B33" w:rsidP="00805D19">
            <w:pPr>
              <w:rPr>
                <w:rFonts w:eastAsia="Calibri"/>
                <w:sz w:val="24"/>
                <w:szCs w:val="20"/>
              </w:rPr>
            </w:pPr>
            <w:r w:rsidRPr="00805D19">
              <w:rPr>
                <w:rFonts w:eastAsia="Calibri"/>
                <w:sz w:val="24"/>
                <w:szCs w:val="20"/>
              </w:rPr>
              <w:t>П</w:t>
            </w:r>
            <w:r w:rsidRPr="00805D19">
              <w:rPr>
                <w:rFonts w:eastAsia="Calibri"/>
                <w:sz w:val="24"/>
                <w:szCs w:val="20"/>
                <w:lang w:val="ru-RU"/>
              </w:rPr>
              <w:t>’</w:t>
            </w:r>
            <w:proofErr w:type="spellStart"/>
            <w:r w:rsidRPr="00805D19">
              <w:rPr>
                <w:rFonts w:eastAsia="Calibri"/>
                <w:sz w:val="24"/>
                <w:szCs w:val="20"/>
              </w:rPr>
              <w:t>ятниця</w:t>
            </w:r>
            <w:proofErr w:type="spellEnd"/>
            <w:r w:rsidRPr="00805D19">
              <w:rPr>
                <w:rFonts w:eastAsia="Calibri"/>
                <w:sz w:val="24"/>
                <w:szCs w:val="20"/>
              </w:rPr>
              <w:t xml:space="preserve">              з 08.30 до 15.30</w:t>
            </w:r>
          </w:p>
          <w:p w:rsidR="00C20B33" w:rsidRPr="00805D19" w:rsidRDefault="00C20B33" w:rsidP="00805D19">
            <w:pPr>
              <w:rPr>
                <w:rFonts w:eastAsia="Calibri"/>
                <w:sz w:val="24"/>
                <w:szCs w:val="20"/>
              </w:rPr>
            </w:pPr>
            <w:r w:rsidRPr="00805D19">
              <w:rPr>
                <w:rFonts w:eastAsia="Calibri"/>
                <w:sz w:val="24"/>
                <w:szCs w:val="20"/>
              </w:rPr>
              <w:t xml:space="preserve">Субота                  3 8.30 до 15.30 </w:t>
            </w:r>
          </w:p>
          <w:p w:rsidR="00C20B33" w:rsidRPr="00805D19" w:rsidRDefault="00C20B33" w:rsidP="00805D19">
            <w:pPr>
              <w:rPr>
                <w:sz w:val="24"/>
                <w:szCs w:val="20"/>
                <w:highlight w:val="yellow"/>
              </w:rPr>
            </w:pPr>
            <w:r w:rsidRPr="00805D19">
              <w:rPr>
                <w:rFonts w:eastAsia="Calibri"/>
                <w:sz w:val="24"/>
                <w:szCs w:val="20"/>
              </w:rPr>
              <w:t>Вихідний день: неділя, державні свята</w:t>
            </w:r>
          </w:p>
        </w:tc>
      </w:tr>
      <w:tr w:rsidR="00C20B33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B33" w:rsidRPr="00476CFB" w:rsidRDefault="00C20B33" w:rsidP="00C20B33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B33" w:rsidRPr="00476CFB" w:rsidRDefault="00C20B33" w:rsidP="00C20B33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proofErr w:type="spellStart"/>
            <w:r w:rsidRPr="00476CFB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476CFB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B33" w:rsidRPr="00805D19" w:rsidRDefault="00C20B33" w:rsidP="00805D19">
            <w:pPr>
              <w:rPr>
                <w:rFonts w:eastAsia="Calibri"/>
                <w:sz w:val="24"/>
                <w:szCs w:val="20"/>
              </w:rPr>
            </w:pPr>
            <w:r w:rsidRPr="00805D19">
              <w:rPr>
                <w:rFonts w:eastAsia="Calibri"/>
                <w:sz w:val="24"/>
                <w:szCs w:val="20"/>
              </w:rPr>
              <w:t>Тел. (03478) 22239</w:t>
            </w:r>
          </w:p>
          <w:p w:rsidR="00C20B33" w:rsidRPr="00805D19" w:rsidRDefault="00C20B33" w:rsidP="00805D19">
            <w:pPr>
              <w:rPr>
                <w:sz w:val="24"/>
                <w:szCs w:val="20"/>
                <w:shd w:val="clear" w:color="auto" w:fill="FFFFFF"/>
              </w:rPr>
            </w:pPr>
            <w:r w:rsidRPr="00805D19">
              <w:rPr>
                <w:sz w:val="24"/>
                <w:szCs w:val="20"/>
              </w:rPr>
              <w:t>e-</w:t>
            </w:r>
            <w:proofErr w:type="spellStart"/>
            <w:r w:rsidRPr="00805D19">
              <w:rPr>
                <w:sz w:val="24"/>
                <w:szCs w:val="20"/>
              </w:rPr>
              <w:t>mail</w:t>
            </w:r>
            <w:proofErr w:type="spellEnd"/>
            <w:r w:rsidRPr="00805D19">
              <w:rPr>
                <w:sz w:val="24"/>
                <w:szCs w:val="20"/>
              </w:rPr>
              <w:t xml:space="preserve">: </w:t>
            </w:r>
            <w:hyperlink r:id="rId7" w:history="1">
              <w:r w:rsidRPr="00805D19">
                <w:rPr>
                  <w:rStyle w:val="ab"/>
                  <w:sz w:val="24"/>
                  <w:szCs w:val="20"/>
                  <w:shd w:val="clear" w:color="auto" w:fill="FFFFFF"/>
                </w:rPr>
                <w:t>cnap.kosivrada@gmail.com</w:t>
              </w:r>
            </w:hyperlink>
          </w:p>
          <w:p w:rsidR="00C20B33" w:rsidRPr="00805D19" w:rsidRDefault="00C20B33" w:rsidP="00805D19">
            <w:pPr>
              <w:rPr>
                <w:sz w:val="24"/>
                <w:szCs w:val="20"/>
              </w:rPr>
            </w:pPr>
            <w:proofErr w:type="spellStart"/>
            <w:r w:rsidRPr="00805D19">
              <w:rPr>
                <w:sz w:val="24"/>
                <w:szCs w:val="20"/>
                <w:lang w:val="ru-RU"/>
              </w:rPr>
              <w:t>веб-сайт</w:t>
            </w:r>
            <w:proofErr w:type="spellEnd"/>
            <w:r w:rsidRPr="00805D19">
              <w:rPr>
                <w:sz w:val="24"/>
                <w:szCs w:val="20"/>
                <w:lang w:val="ru-RU"/>
              </w:rPr>
              <w:t xml:space="preserve">: </w:t>
            </w:r>
            <w:proofErr w:type="spellStart"/>
            <w:r w:rsidRPr="00805D19">
              <w:rPr>
                <w:sz w:val="24"/>
                <w:szCs w:val="20"/>
              </w:rPr>
              <w:t>https</w:t>
            </w:r>
            <w:proofErr w:type="spellEnd"/>
            <w:r w:rsidRPr="00805D19">
              <w:rPr>
                <w:sz w:val="24"/>
                <w:szCs w:val="20"/>
                <w:lang w:val="ru-RU"/>
              </w:rPr>
              <w:t>://</w:t>
            </w:r>
            <w:proofErr w:type="spellStart"/>
            <w:r w:rsidRPr="00805D19">
              <w:rPr>
                <w:sz w:val="24"/>
                <w:szCs w:val="20"/>
              </w:rPr>
              <w:t>kosivmr</w:t>
            </w:r>
            <w:proofErr w:type="spellEnd"/>
            <w:r w:rsidRPr="00805D19">
              <w:rPr>
                <w:sz w:val="24"/>
                <w:szCs w:val="20"/>
                <w:lang w:val="ru-RU"/>
              </w:rPr>
              <w:t>.</w:t>
            </w:r>
            <w:proofErr w:type="spellStart"/>
            <w:r w:rsidRPr="00805D19">
              <w:rPr>
                <w:sz w:val="24"/>
                <w:szCs w:val="20"/>
              </w:rPr>
              <w:t>if</w:t>
            </w:r>
            <w:proofErr w:type="spellEnd"/>
            <w:r w:rsidRPr="00805D19">
              <w:rPr>
                <w:sz w:val="24"/>
                <w:szCs w:val="20"/>
                <w:lang w:val="ru-RU"/>
              </w:rPr>
              <w:t>.</w:t>
            </w:r>
            <w:proofErr w:type="spellStart"/>
            <w:r w:rsidRPr="00805D19">
              <w:rPr>
                <w:sz w:val="24"/>
                <w:szCs w:val="20"/>
              </w:rPr>
              <w:t>ua</w:t>
            </w:r>
            <w:proofErr w:type="spellEnd"/>
          </w:p>
        </w:tc>
      </w:tr>
      <w:tr w:rsidR="00476CFB" w:rsidRPr="00476CFB" w:rsidTr="0006030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6CFB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76CFB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2A34" w:rsidRPr="00476CFB" w:rsidRDefault="00AB2A34" w:rsidP="00AB2A34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476CFB">
              <w:rPr>
                <w:bCs/>
                <w:sz w:val="24"/>
                <w:szCs w:val="24"/>
              </w:rPr>
              <w:t>1500/29630</w:t>
            </w:r>
            <w:r w:rsidRPr="00476CFB">
              <w:rPr>
                <w:sz w:val="24"/>
                <w:szCs w:val="24"/>
                <w:lang w:eastAsia="uk-UA"/>
              </w:rPr>
              <w:t>;</w:t>
            </w:r>
            <w:r w:rsidRPr="00476CFB">
              <w:rPr>
                <w:bCs/>
                <w:sz w:val="24"/>
                <w:szCs w:val="24"/>
              </w:rPr>
              <w:t xml:space="preserve"> </w:t>
            </w:r>
          </w:p>
          <w:p w:rsidR="00EA11EC" w:rsidRPr="00476CFB" w:rsidRDefault="007F134A" w:rsidP="00EA11E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</w:t>
            </w:r>
            <w:r w:rsidR="00F03E60" w:rsidRPr="00476CFB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6521D5" w:rsidRPr="00476CFB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76CFB">
              <w:rPr>
                <w:sz w:val="24"/>
                <w:szCs w:val="24"/>
                <w:lang w:eastAsia="uk-UA"/>
              </w:rPr>
              <w:t>№ 359/5</w:t>
            </w:r>
            <w:r w:rsidR="00183E9B" w:rsidRPr="00476CFB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476CFB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EA11EC" w:rsidRPr="00476CFB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476CFB">
              <w:rPr>
                <w:sz w:val="24"/>
                <w:szCs w:val="24"/>
                <w:lang w:eastAsia="uk-UA"/>
              </w:rPr>
              <w:t>раїни 09.02.2016 за</w:t>
            </w:r>
            <w:r w:rsidR="006521D5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>№ 200/28330;</w:t>
            </w:r>
          </w:p>
          <w:p w:rsidR="00F03E60" w:rsidRPr="00476CFB" w:rsidRDefault="007F134A" w:rsidP="00E6568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</w:t>
            </w:r>
            <w:r w:rsidR="00F03E60" w:rsidRPr="00476CFB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6521D5" w:rsidRPr="00476CFB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76CFB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E6568C" w:rsidRPr="00476CFB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76CFB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476CFB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476CFB" w:rsidRPr="00476CFB" w:rsidTr="0006030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6CFB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1F3A9A" w:rsidP="006521D5">
            <w:pPr>
              <w:ind w:firstLine="223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t xml:space="preserve">Звернення уповноваженого представника  юридичної особи </w:t>
            </w:r>
            <w:r w:rsidR="007F134A" w:rsidRPr="00476CFB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1F3A9A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1F3A9A" w:rsidRPr="00476CFB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7F6" w:rsidRPr="00623487" w:rsidRDefault="000D77F6" w:rsidP="000D77F6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2" w:name="n550"/>
            <w:bookmarkEnd w:id="2"/>
            <w:r w:rsidRPr="00623487">
              <w:rPr>
                <w:color w:val="000000" w:themeColor="text1"/>
                <w:sz w:val="24"/>
                <w:szCs w:val="24"/>
                <w:lang w:eastAsia="uk-UA"/>
              </w:rPr>
              <w:t>Заява про державну реєстрацію переходу з власного установчого документа на діяльність</w:t>
            </w:r>
            <w:r w:rsidR="00B65E54">
              <w:rPr>
                <w:color w:val="000000" w:themeColor="text1"/>
                <w:sz w:val="24"/>
                <w:szCs w:val="24"/>
                <w:lang w:eastAsia="uk-UA"/>
              </w:rPr>
              <w:t xml:space="preserve"> на підставі модельного статуту;</w:t>
            </w:r>
          </w:p>
          <w:p w:rsidR="00B65E54" w:rsidRPr="00A26ADE" w:rsidRDefault="00B65E54" w:rsidP="00B65E54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26ADE"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B65E54" w:rsidRPr="00A26ADE" w:rsidRDefault="00B65E54" w:rsidP="00B65E54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3" w:name="n1316"/>
            <w:bookmarkStart w:id="4" w:name="n1313"/>
            <w:bookmarkEnd w:id="3"/>
            <w:bookmarkEnd w:id="4"/>
            <w:r w:rsidRPr="00A26ADE">
              <w:rPr>
                <w:color w:val="000000" w:themeColor="text1"/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B65E54" w:rsidRPr="00A26ADE" w:rsidRDefault="00B65E54" w:rsidP="00B65E54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n1315"/>
            <w:bookmarkStart w:id="6" w:name="n1314"/>
            <w:bookmarkEnd w:id="5"/>
            <w:bookmarkEnd w:id="6"/>
            <w:r w:rsidRPr="00A26ADE">
              <w:rPr>
                <w:color w:val="000000" w:themeColor="text1"/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A26ADE">
              <w:rPr>
                <w:color w:val="000000" w:themeColor="text1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A26ADE">
              <w:rPr>
                <w:color w:val="000000" w:themeColor="text1"/>
                <w:sz w:val="24"/>
                <w:szCs w:val="24"/>
                <w:lang w:eastAsia="uk-UA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резидента;</w:t>
            </w:r>
          </w:p>
          <w:p w:rsidR="00950031" w:rsidRPr="00623487" w:rsidRDefault="00736E84" w:rsidP="00950031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23487">
              <w:rPr>
                <w:color w:val="000000" w:themeColor="text1"/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приватного права про перехід на діяльність на підставі модельного статуту</w:t>
            </w:r>
            <w:r w:rsidR="006B6C3D" w:rsidRPr="00623487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6B6C3D" w:rsidRDefault="006B6C3D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B139E4" w:rsidRPr="00690F3A" w:rsidRDefault="00B139E4" w:rsidP="00B139E4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Default="00B139E4" w:rsidP="007159CB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7" w:name="n471"/>
            <w:bookmarkEnd w:id="7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1E3358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 w:rsidR="00FD51A6">
              <w:rPr>
                <w:sz w:val="24"/>
                <w:szCs w:val="24"/>
                <w:lang w:eastAsia="uk-UA"/>
              </w:rPr>
              <w:t>.</w:t>
            </w:r>
          </w:p>
          <w:p w:rsidR="000D77F6" w:rsidRPr="00FD51A6" w:rsidRDefault="00FD51A6" w:rsidP="00FD51A6">
            <w:pPr>
              <w:ind w:firstLine="217"/>
              <w:rPr>
                <w:color w:val="FF0000"/>
                <w:sz w:val="24"/>
                <w:szCs w:val="24"/>
                <w:lang w:eastAsia="uk-UA"/>
              </w:rPr>
            </w:pPr>
            <w:r w:rsidRPr="00C8373A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</w:rPr>
              <w:t xml:space="preserve">1. </w:t>
            </w:r>
            <w:r w:rsidR="007F134A" w:rsidRPr="00476CFB">
              <w:rPr>
                <w:sz w:val="24"/>
                <w:szCs w:val="24"/>
              </w:rPr>
              <w:t>У</w:t>
            </w:r>
            <w:r w:rsidRPr="00476CFB">
              <w:rPr>
                <w:sz w:val="24"/>
                <w:szCs w:val="24"/>
              </w:rPr>
              <w:t xml:space="preserve"> паперовій формі </w:t>
            </w:r>
            <w:r w:rsidR="005316A9" w:rsidRPr="00476CFB">
              <w:rPr>
                <w:sz w:val="24"/>
                <w:szCs w:val="24"/>
              </w:rPr>
              <w:t xml:space="preserve">документи </w:t>
            </w:r>
            <w:r w:rsidRPr="00476CFB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476CFB" w:rsidRDefault="00F03E60" w:rsidP="00A36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t xml:space="preserve">2. </w:t>
            </w:r>
            <w:r w:rsidR="00DC2A9F" w:rsidRPr="00476CFB">
              <w:rPr>
                <w:sz w:val="24"/>
                <w:szCs w:val="24"/>
              </w:rPr>
              <w:t>В</w:t>
            </w:r>
            <w:r w:rsidRPr="00476CFB">
              <w:rPr>
                <w:sz w:val="24"/>
                <w:szCs w:val="24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476CFB">
              <w:rPr>
                <w:sz w:val="24"/>
                <w:szCs w:val="24"/>
                <w:lang w:eastAsia="uk-UA"/>
              </w:rPr>
              <w:t>д</w:t>
            </w:r>
            <w:r w:rsidR="00DC2A9F" w:rsidRPr="00476CFB">
              <w:rPr>
                <w:sz w:val="24"/>
                <w:szCs w:val="24"/>
              </w:rPr>
              <w:t>окументи</w:t>
            </w:r>
            <w:r w:rsidR="00DC2A9F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476CFB">
              <w:rPr>
                <w:sz w:val="24"/>
                <w:szCs w:val="24"/>
              </w:rPr>
              <w:t>че</w:t>
            </w:r>
            <w:r w:rsidR="007F134A" w:rsidRPr="00476CFB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6B6C3D" w:rsidRPr="00476CFB" w:rsidRDefault="006B6C3D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476CFB" w:rsidRDefault="00F03E60" w:rsidP="00AA6B0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</w:t>
            </w:r>
            <w:r w:rsidRPr="00476CFB">
              <w:rPr>
                <w:sz w:val="24"/>
                <w:szCs w:val="24"/>
                <w:lang w:eastAsia="uk-UA"/>
              </w:rPr>
              <w:lastRenderedPageBreak/>
              <w:t>реєстрації, становить 15 кал</w:t>
            </w:r>
            <w:r w:rsidR="007F134A" w:rsidRPr="00476CFB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CA3A1A" w:rsidRPr="00476CFB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476CFB" w:rsidRDefault="00183E9B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371"/>
            <w:bookmarkStart w:id="9" w:name="o625"/>
            <w:bookmarkStart w:id="10" w:name="o545"/>
            <w:bookmarkEnd w:id="8"/>
            <w:bookmarkEnd w:id="9"/>
            <w:bookmarkEnd w:id="10"/>
            <w:r w:rsidRPr="00476CFB">
              <w:rPr>
                <w:sz w:val="24"/>
                <w:szCs w:val="24"/>
                <w:lang w:eastAsia="uk-UA"/>
              </w:rPr>
              <w:t>П</w:t>
            </w:r>
            <w:r w:rsidR="0052271C" w:rsidRPr="00476CFB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476CFB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476CFB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476CFB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476CFB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476CFB">
              <w:rPr>
                <w:sz w:val="24"/>
                <w:szCs w:val="24"/>
                <w:lang w:eastAsia="uk-UA"/>
              </w:rPr>
              <w:t>;</w:t>
            </w:r>
          </w:p>
          <w:p w:rsidR="00F03E60" w:rsidRPr="00476CFB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476CFB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7F134A" w:rsidRPr="00476CFB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7F134A" w:rsidRPr="00476CFB">
              <w:rPr>
                <w:sz w:val="24"/>
                <w:szCs w:val="24"/>
                <w:lang w:eastAsia="uk-UA"/>
              </w:rPr>
              <w:t>й</w:t>
            </w:r>
            <w:r w:rsidRPr="00476CFB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Default="00183E9B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Д</w:t>
            </w:r>
            <w:r w:rsidR="00F03E60" w:rsidRPr="00476CFB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480850" w:rsidRPr="00C8373A" w:rsidRDefault="0048085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8373A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Pr="00476CFB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476CFB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AB2A34" w:rsidRPr="00476CFB">
              <w:rPr>
                <w:sz w:val="24"/>
                <w:szCs w:val="24"/>
                <w:lang w:eastAsia="uk-UA"/>
              </w:rPr>
              <w:br/>
            </w:r>
            <w:r w:rsidR="00010AF8" w:rsidRPr="00476CFB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476CFB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476CFB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480850" w:rsidRDefault="00F03E60" w:rsidP="004F732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476CFB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  <w:r w:rsidR="00E910D8">
              <w:rPr>
                <w:sz w:val="24"/>
                <w:szCs w:val="24"/>
                <w:lang w:eastAsia="uk-UA"/>
              </w:rPr>
              <w:t>;</w:t>
            </w:r>
          </w:p>
          <w:p w:rsidR="00E910D8" w:rsidRPr="00B65E54" w:rsidRDefault="00E910D8" w:rsidP="00E910D8">
            <w:pPr>
              <w:pStyle w:val="rvps2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65E54">
              <w:rPr>
                <w:color w:val="000000" w:themeColor="text1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A26ADE">
              <w:rPr>
                <w:color w:val="000000" w:themeColor="text1"/>
              </w:rPr>
              <w:t>»</w:t>
            </w:r>
            <w:r w:rsidRPr="00B65E54">
              <w:rPr>
                <w:color w:val="000000" w:themeColor="text1"/>
              </w:rPr>
              <w:t>;</w:t>
            </w:r>
          </w:p>
          <w:p w:rsidR="00E910D8" w:rsidRPr="00476CFB" w:rsidRDefault="00E910D8" w:rsidP="00E910D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65E54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A26ADE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A9A" w:rsidRPr="00476CFB" w:rsidRDefault="00183E9B" w:rsidP="001F3A9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1" w:name="o638"/>
            <w:bookmarkEnd w:id="11"/>
            <w:r w:rsidRPr="00476CFB">
              <w:rPr>
                <w:sz w:val="24"/>
                <w:szCs w:val="24"/>
              </w:rPr>
              <w:t>В</w:t>
            </w:r>
            <w:r w:rsidR="001F3A9A" w:rsidRPr="00476CFB">
              <w:rPr>
                <w:sz w:val="24"/>
                <w:szCs w:val="24"/>
              </w:rPr>
              <w:t xml:space="preserve">несення відповідного запису до </w:t>
            </w:r>
            <w:r w:rsidR="001F3A9A" w:rsidRPr="00476CFB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1F3A9A" w:rsidRPr="00476CFB" w:rsidRDefault="001F3A9A" w:rsidP="001F3A9A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t xml:space="preserve">виписка з </w:t>
            </w:r>
            <w:r w:rsidRPr="00476CFB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</w:t>
            </w:r>
            <w:r w:rsidR="00AB2A34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>– підприємців та громадських формувань</w:t>
            </w:r>
            <w:r w:rsidR="00AB2A34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>– у разі внесення змін до відомостей, що відображаються у виписці;</w:t>
            </w:r>
          </w:p>
          <w:p w:rsidR="00F03E60" w:rsidRPr="00476CFB" w:rsidRDefault="001F3A9A" w:rsidP="007159C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повідомлення про відмову у державній реєстрації із зазначенням виключного переліку </w:t>
            </w:r>
            <w:r w:rsidR="007F134A" w:rsidRPr="00476CFB">
              <w:rPr>
                <w:sz w:val="24"/>
                <w:szCs w:val="24"/>
                <w:lang w:eastAsia="uk-UA"/>
              </w:rPr>
              <w:t>підстав для відмови</w:t>
            </w:r>
            <w:ins w:id="12" w:author="Владислав Ашуров" w:date="2018-08-01T13:30:00Z">
              <w:r w:rsidR="00B139E4" w:rsidRPr="00482ED0">
                <w:rPr>
                  <w:sz w:val="24"/>
                  <w:szCs w:val="24"/>
                </w:rPr>
                <w:t xml:space="preserve"> </w:t>
              </w:r>
            </w:ins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1F3A9A" w:rsidP="006B6C3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</w:rPr>
              <w:t>Результати надання адміністративн</w:t>
            </w:r>
            <w:r w:rsidR="00183E9B" w:rsidRPr="00476CFB">
              <w:rPr>
                <w:sz w:val="24"/>
                <w:szCs w:val="24"/>
              </w:rPr>
              <w:t>ої</w:t>
            </w:r>
            <w:r w:rsidRPr="00476CFB">
              <w:rPr>
                <w:sz w:val="24"/>
                <w:szCs w:val="24"/>
              </w:rPr>
              <w:t xml:space="preserve"> послуг</w:t>
            </w:r>
            <w:r w:rsidR="00183E9B" w:rsidRPr="00476CFB">
              <w:rPr>
                <w:sz w:val="24"/>
                <w:szCs w:val="24"/>
              </w:rPr>
              <w:t>и</w:t>
            </w:r>
            <w:r w:rsidRPr="00476CFB">
              <w:rPr>
                <w:sz w:val="24"/>
                <w:szCs w:val="24"/>
              </w:rPr>
              <w:t xml:space="preserve"> у сфері державної реєстрації </w:t>
            </w:r>
            <w:r w:rsidR="006B6C3D" w:rsidRPr="00476CFB">
              <w:rPr>
                <w:sz w:val="24"/>
                <w:szCs w:val="24"/>
              </w:rPr>
              <w:t xml:space="preserve">(у тому числі виписка з </w:t>
            </w:r>
            <w:r w:rsidR="006B6C3D" w:rsidRPr="00476CFB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1B4E5D" w:rsidRPr="00476CFB">
              <w:rPr>
                <w:sz w:val="24"/>
                <w:szCs w:val="24"/>
                <w:lang w:eastAsia="uk-UA"/>
              </w:rPr>
              <w:t>в електронній формі</w:t>
            </w:r>
            <w:r w:rsidR="00DD6DF3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9269A7" w:rsidRPr="00476CFB">
              <w:rPr>
                <w:sz w:val="24"/>
                <w:szCs w:val="24"/>
              </w:rPr>
              <w:t>.</w:t>
            </w:r>
          </w:p>
          <w:p w:rsidR="00AB2A34" w:rsidRPr="00476CFB" w:rsidRDefault="009C5800" w:rsidP="00AB2A3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</w:rPr>
              <w:t xml:space="preserve"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</w:t>
            </w:r>
            <w:proofErr w:type="spellStart"/>
            <w:r w:rsidRPr="00476CFB">
              <w:rPr>
                <w:sz w:val="24"/>
                <w:szCs w:val="24"/>
              </w:rPr>
              <w:t>проставленням</w:t>
            </w:r>
            <w:proofErr w:type="spellEnd"/>
            <w:r w:rsidRPr="00476CFB">
              <w:rPr>
                <w:sz w:val="24"/>
                <w:szCs w:val="24"/>
              </w:rPr>
              <w:t xml:space="preserve"> підпису та печатки державного реєстратора та печатки, визначеної </w:t>
            </w:r>
            <w:r w:rsidRPr="00476CFB">
              <w:rPr>
                <w:sz w:val="24"/>
                <w:szCs w:val="24"/>
              </w:rPr>
              <w:lastRenderedPageBreak/>
              <w:t>Законом України «Про нотаріат» (у випадку, якщо державним реєстратором є нотаріус) – у разі подання заяви про державну реєстрацію у паперовій формі</w:t>
            </w:r>
            <w:r w:rsidR="00AB2A34" w:rsidRPr="00476CFB">
              <w:rPr>
                <w:sz w:val="24"/>
                <w:szCs w:val="24"/>
              </w:rPr>
              <w:t>*.</w:t>
            </w:r>
          </w:p>
          <w:p w:rsidR="009269A7" w:rsidRPr="00476CFB" w:rsidRDefault="009269A7" w:rsidP="00AB2A3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AB2A34" w:rsidRPr="00476CFB" w:rsidRDefault="004F7327" w:rsidP="006521D5">
      <w:pPr>
        <w:tabs>
          <w:tab w:val="left" w:pos="9564"/>
        </w:tabs>
        <w:ind w:left="-426"/>
        <w:rPr>
          <w:b/>
          <w:sz w:val="14"/>
          <w:szCs w:val="14"/>
        </w:rPr>
      </w:pPr>
      <w:bookmarkStart w:id="13" w:name="n43"/>
      <w:bookmarkEnd w:id="13"/>
      <w:r>
        <w:rPr>
          <w:sz w:val="14"/>
          <w:szCs w:val="14"/>
        </w:rPr>
        <w:lastRenderedPageBreak/>
        <w:t>*</w:t>
      </w:r>
      <w:r w:rsidR="00AB2A34" w:rsidRPr="00476CFB">
        <w:rPr>
          <w:sz w:val="14"/>
          <w:szCs w:val="14"/>
        </w:rPr>
        <w:t>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</w:t>
      </w:r>
      <w:r>
        <w:rPr>
          <w:sz w:val="14"/>
          <w:szCs w:val="14"/>
        </w:rPr>
        <w:t>увань»</w:t>
      </w:r>
    </w:p>
    <w:p w:rsidR="00F03E60" w:rsidRPr="00476CFB" w:rsidRDefault="00F03E60" w:rsidP="00F03E60">
      <w:pPr>
        <w:jc w:val="right"/>
        <w:rPr>
          <w:sz w:val="24"/>
          <w:szCs w:val="24"/>
        </w:rPr>
      </w:pPr>
    </w:p>
    <w:p w:rsidR="00DD003D" w:rsidRPr="00476CFB" w:rsidRDefault="00DD003D"/>
    <w:p w:rsidR="00C04FDF" w:rsidRPr="00476CFB" w:rsidRDefault="00C04FDF">
      <w:bookmarkStart w:id="14" w:name="_GoBack"/>
      <w:bookmarkEnd w:id="14"/>
    </w:p>
    <w:sectPr w:rsidR="00C04FDF" w:rsidRPr="00476CFB" w:rsidSect="00E6568C">
      <w:headerReference w:type="default" r:id="rId8"/>
      <w:pgSz w:w="11906" w:h="16838"/>
      <w:pgMar w:top="709" w:right="566" w:bottom="850" w:left="1417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F25" w:rsidRDefault="00C85F25">
      <w:r>
        <w:separator/>
      </w:r>
    </w:p>
  </w:endnote>
  <w:endnote w:type="continuationSeparator" w:id="0">
    <w:p w:rsidR="00C85F25" w:rsidRDefault="00C85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F25" w:rsidRDefault="00C85F25">
      <w:r>
        <w:separator/>
      </w:r>
    </w:p>
  </w:footnote>
  <w:footnote w:type="continuationSeparator" w:id="0">
    <w:p w:rsidR="00C85F25" w:rsidRDefault="00C85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Default="000C4041">
    <w:pPr>
      <w:pStyle w:val="a4"/>
      <w:jc w:val="center"/>
    </w:pPr>
    <w:r>
      <w:fldChar w:fldCharType="begin"/>
    </w:r>
    <w:r w:rsidR="00010AF8">
      <w:instrText>PAGE   \* MERGEFORMAT</w:instrText>
    </w:r>
    <w:r>
      <w:fldChar w:fldCharType="separate"/>
    </w:r>
    <w:r w:rsidR="00C87A30" w:rsidRPr="00C87A30">
      <w:rPr>
        <w:noProof/>
        <w:lang w:val="ru-RU"/>
      </w:rPr>
      <w:t>4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E60"/>
    <w:rsid w:val="00003E06"/>
    <w:rsid w:val="00010AF8"/>
    <w:rsid w:val="00036A10"/>
    <w:rsid w:val="00060301"/>
    <w:rsid w:val="000C4041"/>
    <w:rsid w:val="000D77F6"/>
    <w:rsid w:val="0015331F"/>
    <w:rsid w:val="00153647"/>
    <w:rsid w:val="00183E9B"/>
    <w:rsid w:val="001B4E5D"/>
    <w:rsid w:val="001C1C9C"/>
    <w:rsid w:val="001E3358"/>
    <w:rsid w:val="001F3A9A"/>
    <w:rsid w:val="002352D5"/>
    <w:rsid w:val="00240EA8"/>
    <w:rsid w:val="002E0C63"/>
    <w:rsid w:val="00362029"/>
    <w:rsid w:val="00372F6B"/>
    <w:rsid w:val="00455CC8"/>
    <w:rsid w:val="00476CFB"/>
    <w:rsid w:val="00480850"/>
    <w:rsid w:val="004B42AC"/>
    <w:rsid w:val="004F7327"/>
    <w:rsid w:val="0052271C"/>
    <w:rsid w:val="005316A9"/>
    <w:rsid w:val="00561BB5"/>
    <w:rsid w:val="005D58EA"/>
    <w:rsid w:val="005F1F91"/>
    <w:rsid w:val="0061775A"/>
    <w:rsid w:val="00623487"/>
    <w:rsid w:val="006414FE"/>
    <w:rsid w:val="006521D5"/>
    <w:rsid w:val="006B6C3D"/>
    <w:rsid w:val="006C6ECD"/>
    <w:rsid w:val="007159CB"/>
    <w:rsid w:val="00736E84"/>
    <w:rsid w:val="007545ED"/>
    <w:rsid w:val="007D36E8"/>
    <w:rsid w:val="007F134A"/>
    <w:rsid w:val="007F7C3B"/>
    <w:rsid w:val="00805D19"/>
    <w:rsid w:val="0084184A"/>
    <w:rsid w:val="0087573C"/>
    <w:rsid w:val="009269A7"/>
    <w:rsid w:val="00942E97"/>
    <w:rsid w:val="00950031"/>
    <w:rsid w:val="00991A92"/>
    <w:rsid w:val="009C5800"/>
    <w:rsid w:val="009E0581"/>
    <w:rsid w:val="00A26ADE"/>
    <w:rsid w:val="00A364D7"/>
    <w:rsid w:val="00A57D0B"/>
    <w:rsid w:val="00AA6B05"/>
    <w:rsid w:val="00AB2A34"/>
    <w:rsid w:val="00AE5502"/>
    <w:rsid w:val="00B139E4"/>
    <w:rsid w:val="00B22FA0"/>
    <w:rsid w:val="00B54254"/>
    <w:rsid w:val="00B65E54"/>
    <w:rsid w:val="00B90835"/>
    <w:rsid w:val="00BA1631"/>
    <w:rsid w:val="00BB06FD"/>
    <w:rsid w:val="00BB5FE2"/>
    <w:rsid w:val="00C04FDF"/>
    <w:rsid w:val="00C13A49"/>
    <w:rsid w:val="00C20B33"/>
    <w:rsid w:val="00C36C08"/>
    <w:rsid w:val="00C70B27"/>
    <w:rsid w:val="00C8373A"/>
    <w:rsid w:val="00C85F25"/>
    <w:rsid w:val="00C87A30"/>
    <w:rsid w:val="00C902E8"/>
    <w:rsid w:val="00CA242A"/>
    <w:rsid w:val="00CA3A1A"/>
    <w:rsid w:val="00CE7B89"/>
    <w:rsid w:val="00D96906"/>
    <w:rsid w:val="00DC2A9F"/>
    <w:rsid w:val="00DD003D"/>
    <w:rsid w:val="00DD6DF3"/>
    <w:rsid w:val="00E0683F"/>
    <w:rsid w:val="00E405F1"/>
    <w:rsid w:val="00E6568C"/>
    <w:rsid w:val="00E910D8"/>
    <w:rsid w:val="00EA11EC"/>
    <w:rsid w:val="00EC7387"/>
    <w:rsid w:val="00EF5EE7"/>
    <w:rsid w:val="00F03964"/>
    <w:rsid w:val="00F03E60"/>
    <w:rsid w:val="00F60D1D"/>
    <w:rsid w:val="00FD4C74"/>
    <w:rsid w:val="00FD51A6"/>
    <w:rsid w:val="00FD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04FDF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6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83F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521D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1D5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E910D8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C20B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8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nap.kosivrad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3ACA-AF13-458D-9731-E72CDBEA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5589</Words>
  <Characters>3186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diamond</cp:lastModifiedBy>
  <cp:revision>2</cp:revision>
  <cp:lastPrinted>2020-01-30T08:44:00Z</cp:lastPrinted>
  <dcterms:created xsi:type="dcterms:W3CDTF">2021-04-26T10:06:00Z</dcterms:created>
  <dcterms:modified xsi:type="dcterms:W3CDTF">2021-04-26T10:06:00Z</dcterms:modified>
</cp:coreProperties>
</file>